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DE" w:rsidRPr="005A0BDE" w:rsidRDefault="005A0BDE" w:rsidP="005A0BDE">
      <w:pPr>
        <w:spacing w:after="0" w:line="240" w:lineRule="auto"/>
        <w:jc w:val="center"/>
        <w:rPr>
          <w:rFonts w:eastAsia="Arial" w:cs="Arial"/>
          <w:b/>
          <w:szCs w:val="28"/>
          <w:lang w:val="en-US" w:bidi="en-US"/>
        </w:rPr>
      </w:pPr>
      <w:r w:rsidRPr="005A0BDE">
        <w:rPr>
          <w:rFonts w:eastAsia="Arial" w:cs="Arial"/>
          <w:b/>
          <w:szCs w:val="28"/>
          <w:lang w:val="en-US" w:bidi="en-US"/>
        </w:rPr>
        <w:t>NEIGHBOURHOOD PLAN STEERING GROUP MEETING</w:t>
      </w:r>
    </w:p>
    <w:p w:rsidR="00AD058E" w:rsidRDefault="00AD058E" w:rsidP="005A0BDE">
      <w:pPr>
        <w:spacing w:after="0" w:line="240" w:lineRule="auto"/>
        <w:jc w:val="center"/>
        <w:rPr>
          <w:rFonts w:eastAsia="Arial" w:cs="Arial"/>
          <w:szCs w:val="28"/>
          <w:lang w:val="en-US" w:bidi="en-US"/>
        </w:rPr>
      </w:pPr>
    </w:p>
    <w:p w:rsidR="005A0BDE" w:rsidRPr="005A0BDE" w:rsidRDefault="00DE1BC7" w:rsidP="005A0BDE">
      <w:pPr>
        <w:spacing w:after="0" w:line="240" w:lineRule="auto"/>
        <w:jc w:val="center"/>
        <w:rPr>
          <w:rFonts w:eastAsia="Arial" w:cs="Arial"/>
          <w:szCs w:val="28"/>
          <w:lang w:val="en-US" w:bidi="en-US"/>
        </w:rPr>
      </w:pPr>
      <w:r>
        <w:rPr>
          <w:rFonts w:eastAsia="Arial" w:cs="Arial"/>
          <w:szCs w:val="28"/>
          <w:lang w:val="en-US" w:bidi="en-US"/>
        </w:rPr>
        <w:t>20 November</w:t>
      </w:r>
      <w:r w:rsidR="005A0BDE" w:rsidRPr="005A0BDE">
        <w:rPr>
          <w:rFonts w:eastAsia="Arial" w:cs="Arial"/>
          <w:szCs w:val="28"/>
          <w:lang w:val="en-US" w:bidi="en-US"/>
        </w:rPr>
        <w:t>, 2014</w:t>
      </w:r>
    </w:p>
    <w:p w:rsidR="005A0BDE" w:rsidRPr="005A0BDE" w:rsidRDefault="005A0BDE" w:rsidP="005A0BDE">
      <w:pPr>
        <w:spacing w:after="0" w:line="240" w:lineRule="auto"/>
        <w:jc w:val="center"/>
        <w:rPr>
          <w:rFonts w:eastAsia="Arial" w:cs="Arial"/>
          <w:szCs w:val="28"/>
          <w:lang w:val="en-US" w:bidi="en-US"/>
        </w:rPr>
      </w:pPr>
    </w:p>
    <w:p w:rsidR="00323418" w:rsidRPr="005A0BDE" w:rsidRDefault="005A0BDE" w:rsidP="00323418">
      <w:pPr>
        <w:spacing w:after="0" w:line="240" w:lineRule="auto"/>
        <w:jc w:val="center"/>
        <w:rPr>
          <w:rFonts w:eastAsia="Arial" w:cs="Arial"/>
          <w:szCs w:val="28"/>
          <w:lang w:val="en-US" w:bidi="en-US"/>
        </w:rPr>
      </w:pPr>
      <w:r w:rsidRPr="005A0BDE">
        <w:rPr>
          <w:rFonts w:eastAsia="Arial" w:cs="Arial"/>
          <w:szCs w:val="28"/>
          <w:lang w:val="en-US" w:bidi="en-US"/>
        </w:rPr>
        <w:t xml:space="preserve">Minutes pages 1 </w:t>
      </w:r>
      <w:r w:rsidR="00323418">
        <w:rPr>
          <w:rFonts w:eastAsia="Arial" w:cs="Arial"/>
          <w:szCs w:val="28"/>
          <w:lang w:val="en-US" w:bidi="en-US"/>
        </w:rPr>
        <w:t>–</w:t>
      </w:r>
      <w:r w:rsidRPr="005A0BDE">
        <w:rPr>
          <w:rFonts w:eastAsia="Arial" w:cs="Arial"/>
          <w:szCs w:val="28"/>
          <w:lang w:val="en-US" w:bidi="en-US"/>
        </w:rPr>
        <w:t xml:space="preserve"> </w:t>
      </w:r>
      <w:r w:rsidR="00647A6A">
        <w:rPr>
          <w:rFonts w:eastAsia="Arial" w:cs="Arial"/>
          <w:szCs w:val="28"/>
          <w:lang w:val="en-US" w:bidi="en-US"/>
        </w:rPr>
        <w:t>3</w:t>
      </w:r>
    </w:p>
    <w:p w:rsidR="005A0BDE" w:rsidRPr="005A0BDE" w:rsidRDefault="005A0BDE" w:rsidP="005A0BDE">
      <w:pPr>
        <w:spacing w:after="0" w:line="240" w:lineRule="auto"/>
        <w:rPr>
          <w:rFonts w:eastAsia="Arial" w:cs="Arial"/>
          <w:szCs w:val="28"/>
          <w:lang w:val="en-US" w:bidi="en-US"/>
        </w:rPr>
      </w:pPr>
    </w:p>
    <w:p w:rsidR="005A0BDE" w:rsidRPr="005A0BDE" w:rsidRDefault="005A0BDE" w:rsidP="005A0BDE">
      <w:pPr>
        <w:spacing w:after="0" w:line="240" w:lineRule="auto"/>
        <w:jc w:val="center"/>
        <w:rPr>
          <w:rFonts w:eastAsia="Arial" w:cs="Arial"/>
          <w:szCs w:val="28"/>
          <w:lang w:val="en-US" w:bidi="en-US"/>
        </w:rPr>
      </w:pPr>
      <w:r w:rsidRPr="005A0BDE">
        <w:rPr>
          <w:rFonts w:eastAsia="Arial" w:cs="Arial"/>
          <w:szCs w:val="28"/>
          <w:lang w:val="en-US" w:bidi="en-US"/>
        </w:rPr>
        <w:t>Present: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023"/>
      </w:tblGrid>
      <w:tr w:rsidR="005A0BDE" w:rsidRPr="005A0BDE" w:rsidTr="001C6BB1">
        <w:tc>
          <w:tcPr>
            <w:tcW w:w="3685" w:type="dxa"/>
            <w:shd w:val="clear" w:color="auto" w:fill="auto"/>
          </w:tcPr>
          <w:p w:rsidR="005A0BDE" w:rsidRPr="005A0BDE" w:rsidRDefault="00AE7EDA" w:rsidP="005A0BDE">
            <w:pPr>
              <w:spacing w:after="0" w:line="240" w:lineRule="auto"/>
              <w:rPr>
                <w:rFonts w:eastAsia="Arial" w:cs="Arial"/>
                <w:szCs w:val="28"/>
                <w:lang w:val="en-US" w:bidi="en-US"/>
              </w:rPr>
            </w:pPr>
            <w:r>
              <w:rPr>
                <w:rFonts w:eastAsia="Arial" w:cs="Arial"/>
                <w:szCs w:val="28"/>
                <w:lang w:val="en-US" w:bidi="en-US"/>
              </w:rPr>
              <w:t>Tom Baxter</w:t>
            </w:r>
          </w:p>
        </w:tc>
        <w:tc>
          <w:tcPr>
            <w:tcW w:w="5023" w:type="dxa"/>
            <w:shd w:val="clear" w:color="auto" w:fill="auto"/>
          </w:tcPr>
          <w:p w:rsidR="005A0BDE" w:rsidRPr="005A0BDE" w:rsidRDefault="000B59BE" w:rsidP="005A0BDE">
            <w:pPr>
              <w:spacing w:after="0" w:line="240" w:lineRule="auto"/>
              <w:rPr>
                <w:rFonts w:eastAsia="Arial" w:cs="Arial"/>
                <w:szCs w:val="28"/>
                <w:lang w:val="en-US" w:bidi="en-US"/>
              </w:rPr>
            </w:pPr>
            <w:r>
              <w:rPr>
                <w:rFonts w:eastAsia="Arial" w:cs="Arial"/>
                <w:szCs w:val="28"/>
                <w:lang w:val="en-US" w:bidi="en-US"/>
              </w:rPr>
              <w:t>Roger Matthews</w:t>
            </w:r>
          </w:p>
        </w:tc>
      </w:tr>
      <w:tr w:rsidR="005A0BDE" w:rsidRPr="005A0BDE" w:rsidTr="001C6BB1">
        <w:tc>
          <w:tcPr>
            <w:tcW w:w="3685" w:type="dxa"/>
            <w:shd w:val="clear" w:color="auto" w:fill="auto"/>
          </w:tcPr>
          <w:p w:rsidR="005A0BDE" w:rsidRPr="005A0BDE" w:rsidRDefault="00AE7EDA" w:rsidP="005A0BDE">
            <w:pPr>
              <w:spacing w:after="0" w:line="240" w:lineRule="auto"/>
              <w:rPr>
                <w:rFonts w:eastAsia="Arial" w:cs="Arial"/>
                <w:szCs w:val="28"/>
                <w:lang w:val="en-US" w:bidi="en-US"/>
              </w:rPr>
            </w:pPr>
            <w:r>
              <w:rPr>
                <w:rFonts w:eastAsia="Arial" w:cs="Arial"/>
                <w:szCs w:val="28"/>
                <w:lang w:val="en-US" w:bidi="en-US"/>
              </w:rPr>
              <w:t>Helen Crook</w:t>
            </w:r>
          </w:p>
        </w:tc>
        <w:tc>
          <w:tcPr>
            <w:tcW w:w="5023" w:type="dxa"/>
            <w:shd w:val="clear" w:color="auto" w:fill="auto"/>
          </w:tcPr>
          <w:p w:rsidR="005A0BDE" w:rsidRPr="005A0BDE" w:rsidRDefault="000B59BE" w:rsidP="005A0BDE">
            <w:pPr>
              <w:spacing w:after="0" w:line="240" w:lineRule="auto"/>
              <w:rPr>
                <w:rFonts w:eastAsia="Arial" w:cs="Arial"/>
                <w:szCs w:val="28"/>
                <w:lang w:val="en-US" w:bidi="en-US"/>
              </w:rPr>
            </w:pPr>
            <w:r>
              <w:rPr>
                <w:rFonts w:eastAsia="Arial" w:cs="Arial"/>
                <w:szCs w:val="28"/>
                <w:lang w:val="en-US" w:bidi="en-US"/>
              </w:rPr>
              <w:t>Harry Nicholls</w:t>
            </w:r>
          </w:p>
        </w:tc>
      </w:tr>
      <w:tr w:rsidR="005A0BDE" w:rsidRPr="005A0BDE" w:rsidTr="001C6BB1">
        <w:tc>
          <w:tcPr>
            <w:tcW w:w="3685" w:type="dxa"/>
            <w:shd w:val="clear" w:color="auto" w:fill="auto"/>
          </w:tcPr>
          <w:p w:rsidR="005A0BDE" w:rsidRPr="005A0BDE" w:rsidRDefault="005A0BDE" w:rsidP="005A0BDE">
            <w:pPr>
              <w:spacing w:after="0" w:line="240" w:lineRule="auto"/>
              <w:rPr>
                <w:rFonts w:eastAsia="Arial" w:cs="Arial"/>
                <w:szCs w:val="28"/>
                <w:lang w:val="en-US" w:bidi="en-US"/>
              </w:rPr>
            </w:pPr>
            <w:r w:rsidRPr="005A0BDE">
              <w:rPr>
                <w:rFonts w:eastAsia="Arial" w:cs="Arial"/>
                <w:szCs w:val="28"/>
                <w:lang w:val="en-US" w:bidi="en-US"/>
              </w:rPr>
              <w:t>Elizabeth Dixon</w:t>
            </w:r>
          </w:p>
        </w:tc>
        <w:tc>
          <w:tcPr>
            <w:tcW w:w="5023" w:type="dxa"/>
            <w:shd w:val="clear" w:color="auto" w:fill="auto"/>
          </w:tcPr>
          <w:p w:rsidR="005A0BDE" w:rsidRPr="005A0BDE" w:rsidRDefault="004554CB" w:rsidP="005A0BDE">
            <w:pPr>
              <w:spacing w:after="0" w:line="240" w:lineRule="auto"/>
              <w:rPr>
                <w:rFonts w:eastAsia="Arial" w:cs="Arial"/>
                <w:szCs w:val="28"/>
                <w:lang w:val="en-US" w:bidi="en-US"/>
              </w:rPr>
            </w:pPr>
            <w:r>
              <w:rPr>
                <w:rFonts w:eastAsia="Arial" w:cs="Arial"/>
                <w:szCs w:val="28"/>
                <w:lang w:val="en-US" w:bidi="en-US"/>
              </w:rPr>
              <w:t>Dave Savage</w:t>
            </w:r>
          </w:p>
        </w:tc>
      </w:tr>
      <w:tr w:rsidR="005A0BDE" w:rsidRPr="005A0BDE" w:rsidTr="001C6BB1">
        <w:tc>
          <w:tcPr>
            <w:tcW w:w="3685" w:type="dxa"/>
            <w:shd w:val="clear" w:color="auto" w:fill="auto"/>
          </w:tcPr>
          <w:p w:rsidR="005A0BDE" w:rsidRPr="005A0BDE" w:rsidRDefault="00AE7EDA" w:rsidP="005A0BDE">
            <w:pPr>
              <w:spacing w:after="0" w:line="240" w:lineRule="auto"/>
              <w:rPr>
                <w:rFonts w:eastAsia="Arial" w:cs="Arial"/>
                <w:szCs w:val="28"/>
                <w:lang w:val="en-US" w:bidi="en-US"/>
              </w:rPr>
            </w:pPr>
            <w:r>
              <w:rPr>
                <w:rFonts w:eastAsia="Arial" w:cs="Arial"/>
                <w:szCs w:val="28"/>
                <w:lang w:val="en-US" w:bidi="en-US"/>
              </w:rPr>
              <w:t>Andrew Dow</w:t>
            </w:r>
          </w:p>
        </w:tc>
        <w:tc>
          <w:tcPr>
            <w:tcW w:w="5023" w:type="dxa"/>
            <w:shd w:val="clear" w:color="auto" w:fill="auto"/>
          </w:tcPr>
          <w:p w:rsidR="000B59BE" w:rsidRPr="005A0BDE" w:rsidRDefault="000B59BE" w:rsidP="004554CB">
            <w:pPr>
              <w:spacing w:after="0" w:line="240" w:lineRule="auto"/>
              <w:rPr>
                <w:rFonts w:eastAsia="Arial" w:cs="Arial"/>
                <w:szCs w:val="28"/>
                <w:lang w:val="en-US" w:bidi="en-US"/>
              </w:rPr>
            </w:pPr>
            <w:r>
              <w:rPr>
                <w:rFonts w:eastAsia="Arial" w:cs="Arial"/>
                <w:szCs w:val="28"/>
                <w:lang w:val="en-US" w:bidi="en-US"/>
              </w:rPr>
              <w:t>Dave S</w:t>
            </w:r>
            <w:r w:rsidR="004554CB">
              <w:rPr>
                <w:rFonts w:eastAsia="Arial" w:cs="Arial"/>
                <w:szCs w:val="28"/>
                <w:lang w:val="en-US" w:bidi="en-US"/>
              </w:rPr>
              <w:t>tephenson</w:t>
            </w:r>
          </w:p>
        </w:tc>
      </w:tr>
      <w:tr w:rsidR="00AE7EDA" w:rsidRPr="005A0BDE" w:rsidTr="001C6BB1">
        <w:tc>
          <w:tcPr>
            <w:tcW w:w="3685" w:type="dxa"/>
            <w:shd w:val="clear" w:color="auto" w:fill="auto"/>
          </w:tcPr>
          <w:p w:rsidR="00AE7EDA" w:rsidRDefault="000B59BE" w:rsidP="005A0BDE">
            <w:pPr>
              <w:spacing w:after="0" w:line="240" w:lineRule="auto"/>
              <w:rPr>
                <w:rFonts w:eastAsia="Arial" w:cs="Arial"/>
                <w:szCs w:val="28"/>
                <w:lang w:val="en-US" w:bidi="en-US"/>
              </w:rPr>
            </w:pPr>
            <w:r>
              <w:rPr>
                <w:rFonts w:eastAsia="Arial" w:cs="Arial"/>
                <w:szCs w:val="28"/>
                <w:lang w:val="en-US" w:bidi="en-US"/>
              </w:rPr>
              <w:t>Mark Haselden (Chairman)</w:t>
            </w:r>
          </w:p>
        </w:tc>
        <w:tc>
          <w:tcPr>
            <w:tcW w:w="5023" w:type="dxa"/>
            <w:shd w:val="clear" w:color="auto" w:fill="auto"/>
          </w:tcPr>
          <w:p w:rsidR="00AE7EDA" w:rsidRPr="005A0BDE" w:rsidRDefault="004554CB" w:rsidP="005A0BDE">
            <w:pPr>
              <w:spacing w:after="0" w:line="240" w:lineRule="auto"/>
              <w:rPr>
                <w:rFonts w:eastAsia="Arial" w:cs="Arial"/>
                <w:szCs w:val="28"/>
                <w:lang w:val="en-US" w:bidi="en-US"/>
              </w:rPr>
            </w:pPr>
            <w:r>
              <w:rPr>
                <w:rFonts w:eastAsia="Arial" w:cs="Arial"/>
                <w:szCs w:val="28"/>
                <w:lang w:val="en-US" w:bidi="en-US"/>
              </w:rPr>
              <w:t>Sarah Summers (Clerk)</w:t>
            </w:r>
          </w:p>
        </w:tc>
      </w:tr>
      <w:tr w:rsidR="00AE7EDA" w:rsidRPr="005A0BDE" w:rsidTr="001C6BB1">
        <w:tc>
          <w:tcPr>
            <w:tcW w:w="3685" w:type="dxa"/>
            <w:shd w:val="clear" w:color="auto" w:fill="auto"/>
          </w:tcPr>
          <w:p w:rsidR="00AE7EDA" w:rsidRDefault="000B59BE" w:rsidP="005A0BDE">
            <w:pPr>
              <w:spacing w:after="0" w:line="240" w:lineRule="auto"/>
              <w:rPr>
                <w:rFonts w:eastAsia="Arial" w:cs="Arial"/>
                <w:szCs w:val="28"/>
                <w:lang w:val="en-US" w:bidi="en-US"/>
              </w:rPr>
            </w:pPr>
            <w:r>
              <w:rPr>
                <w:rFonts w:eastAsia="Arial" w:cs="Arial"/>
                <w:szCs w:val="28"/>
                <w:lang w:val="en-US" w:bidi="en-US"/>
              </w:rPr>
              <w:t xml:space="preserve">Trevor </w:t>
            </w:r>
            <w:proofErr w:type="spellStart"/>
            <w:r>
              <w:rPr>
                <w:rFonts w:eastAsia="Arial" w:cs="Arial"/>
                <w:szCs w:val="28"/>
                <w:lang w:val="en-US" w:bidi="en-US"/>
              </w:rPr>
              <w:t>Honychurch</w:t>
            </w:r>
            <w:proofErr w:type="spellEnd"/>
          </w:p>
        </w:tc>
        <w:tc>
          <w:tcPr>
            <w:tcW w:w="5023" w:type="dxa"/>
            <w:shd w:val="clear" w:color="auto" w:fill="auto"/>
          </w:tcPr>
          <w:p w:rsidR="00AE7EDA" w:rsidRPr="005A0BDE" w:rsidRDefault="00AE7EDA" w:rsidP="005A0BDE">
            <w:pPr>
              <w:spacing w:after="0" w:line="240" w:lineRule="auto"/>
              <w:rPr>
                <w:rFonts w:eastAsia="Arial" w:cs="Arial"/>
                <w:szCs w:val="28"/>
                <w:lang w:val="en-US" w:bidi="en-US"/>
              </w:rPr>
            </w:pPr>
          </w:p>
        </w:tc>
      </w:tr>
    </w:tbl>
    <w:p w:rsidR="005A0BDE" w:rsidRPr="005A0BDE" w:rsidRDefault="005A0BDE" w:rsidP="005A0BDE">
      <w:pPr>
        <w:pBdr>
          <w:bottom w:val="single" w:sz="6" w:space="1" w:color="auto"/>
        </w:pBdr>
        <w:spacing w:after="0" w:line="240" w:lineRule="auto"/>
        <w:rPr>
          <w:rFonts w:eastAsia="Arial" w:cs="Arial"/>
          <w:szCs w:val="28"/>
          <w:lang w:val="en-US" w:bidi="en-US"/>
        </w:rPr>
      </w:pPr>
    </w:p>
    <w:p w:rsidR="005A0BDE" w:rsidRPr="005A0BDE" w:rsidRDefault="005A0BDE" w:rsidP="005A0BDE">
      <w:pPr>
        <w:spacing w:after="0" w:line="240" w:lineRule="auto"/>
        <w:jc w:val="both"/>
        <w:rPr>
          <w:rFonts w:eastAsia="Arial" w:cs="Arial"/>
          <w:szCs w:val="28"/>
          <w:lang w:val="en-US" w:bidi="en-US"/>
        </w:rPr>
      </w:pPr>
    </w:p>
    <w:p w:rsidR="005A0BDE" w:rsidRPr="005A0BDE" w:rsidRDefault="005A0BDE" w:rsidP="005A0BDE">
      <w:pPr>
        <w:spacing w:after="0" w:line="240" w:lineRule="auto"/>
        <w:jc w:val="both"/>
        <w:rPr>
          <w:rFonts w:eastAsia="Arial" w:cs="Arial"/>
          <w:szCs w:val="28"/>
          <w:u w:val="single"/>
          <w:lang w:val="en-US" w:bidi="en-US"/>
        </w:rPr>
      </w:pPr>
      <w:r w:rsidRPr="005A0BDE">
        <w:rPr>
          <w:rFonts w:eastAsia="Arial" w:cs="Arial"/>
          <w:szCs w:val="28"/>
          <w:lang w:val="en-US" w:bidi="en-US"/>
        </w:rPr>
        <w:t>1)</w:t>
      </w:r>
      <w:r w:rsidRPr="005A0BDE">
        <w:rPr>
          <w:rFonts w:eastAsia="Arial" w:cs="Arial"/>
          <w:szCs w:val="28"/>
          <w:lang w:val="en-US" w:bidi="en-US"/>
        </w:rPr>
        <w:tab/>
      </w:r>
      <w:r w:rsidRPr="005A0BDE">
        <w:rPr>
          <w:rFonts w:eastAsia="Arial" w:cs="Arial"/>
          <w:szCs w:val="28"/>
          <w:u w:val="single"/>
          <w:lang w:val="en-US" w:bidi="en-US"/>
        </w:rPr>
        <w:t>Apologies</w:t>
      </w:r>
    </w:p>
    <w:p w:rsidR="005A0BDE" w:rsidRPr="005A0BDE" w:rsidRDefault="005A0BDE" w:rsidP="005A0BDE">
      <w:pPr>
        <w:spacing w:after="0" w:line="240" w:lineRule="auto"/>
        <w:jc w:val="both"/>
        <w:rPr>
          <w:rFonts w:eastAsia="Arial" w:cs="Arial"/>
          <w:szCs w:val="28"/>
          <w:u w:val="single"/>
          <w:lang w:val="en-US" w:bidi="en-US"/>
        </w:rPr>
      </w:pPr>
    </w:p>
    <w:p w:rsidR="004554CB" w:rsidRDefault="005A0BDE" w:rsidP="005A0BDE">
      <w:pPr>
        <w:spacing w:after="0" w:line="240" w:lineRule="auto"/>
        <w:ind w:left="709" w:firstLine="11"/>
        <w:jc w:val="both"/>
        <w:rPr>
          <w:rFonts w:eastAsia="Arial" w:cs="Arial"/>
          <w:szCs w:val="28"/>
          <w:lang w:val="en-US" w:bidi="en-US"/>
        </w:rPr>
      </w:pPr>
      <w:r w:rsidRPr="005A0BDE">
        <w:rPr>
          <w:rFonts w:eastAsia="Arial" w:cs="Arial"/>
          <w:szCs w:val="28"/>
          <w:lang w:val="en-US" w:bidi="en-US"/>
        </w:rPr>
        <w:t>Apologies for absence were received from</w:t>
      </w:r>
      <w:r w:rsidR="004554CB">
        <w:rPr>
          <w:rFonts w:eastAsia="Arial" w:cs="Arial"/>
          <w:szCs w:val="28"/>
          <w:lang w:val="en-US" w:bidi="en-US"/>
        </w:rPr>
        <w:t xml:space="preserve"> Phil Applin, Charles Bates, Eric Brookes, Carol </w:t>
      </w:r>
      <w:proofErr w:type="spellStart"/>
      <w:r w:rsidR="004554CB">
        <w:rPr>
          <w:rFonts w:eastAsia="Arial" w:cs="Arial"/>
          <w:szCs w:val="28"/>
          <w:lang w:val="en-US" w:bidi="en-US"/>
        </w:rPr>
        <w:t>Cholerton</w:t>
      </w:r>
      <w:proofErr w:type="spellEnd"/>
      <w:r w:rsidR="004554CB">
        <w:rPr>
          <w:rFonts w:eastAsia="Arial" w:cs="Arial"/>
          <w:szCs w:val="28"/>
          <w:lang w:val="en-US" w:bidi="en-US"/>
        </w:rPr>
        <w:t>, Peter Emmerson, Ian Fradgley, Jenny Murray, Richard Rose and John Scampion.</w:t>
      </w:r>
    </w:p>
    <w:p w:rsidR="005A0BDE" w:rsidRPr="005A0BDE" w:rsidRDefault="005A0BDE" w:rsidP="005A0BDE">
      <w:pPr>
        <w:spacing w:after="0" w:line="240" w:lineRule="auto"/>
        <w:ind w:left="709"/>
        <w:jc w:val="both"/>
        <w:rPr>
          <w:rFonts w:eastAsia="Arial" w:cs="Arial"/>
          <w:szCs w:val="28"/>
          <w:lang w:val="en-US" w:bidi="en-US"/>
        </w:rPr>
      </w:pPr>
    </w:p>
    <w:p w:rsidR="005A0BDE" w:rsidRPr="005A0BDE" w:rsidRDefault="005A0BDE" w:rsidP="005A0BDE">
      <w:pPr>
        <w:spacing w:after="0" w:line="240" w:lineRule="auto"/>
        <w:ind w:left="709" w:hanging="709"/>
        <w:jc w:val="both"/>
        <w:rPr>
          <w:rFonts w:eastAsia="Arial" w:cs="Arial"/>
          <w:szCs w:val="28"/>
          <w:u w:val="single"/>
          <w:lang w:val="en-US" w:bidi="en-US"/>
        </w:rPr>
      </w:pPr>
      <w:r w:rsidRPr="005A0BDE">
        <w:rPr>
          <w:rFonts w:eastAsia="Arial" w:cs="Arial"/>
          <w:szCs w:val="28"/>
          <w:lang w:val="en-US" w:bidi="en-US"/>
        </w:rPr>
        <w:t>2)</w:t>
      </w:r>
      <w:r w:rsidRPr="005A0BDE">
        <w:rPr>
          <w:rFonts w:eastAsia="Arial" w:cs="Arial"/>
          <w:szCs w:val="28"/>
          <w:lang w:val="en-US" w:bidi="en-US"/>
        </w:rPr>
        <w:tab/>
      </w:r>
      <w:r w:rsidRPr="005A0BDE">
        <w:rPr>
          <w:rFonts w:eastAsia="Arial" w:cs="Arial"/>
          <w:szCs w:val="28"/>
          <w:u w:val="single"/>
          <w:lang w:val="en-US" w:bidi="en-US"/>
        </w:rPr>
        <w:t>Minutes</w:t>
      </w:r>
    </w:p>
    <w:p w:rsidR="005A0BDE" w:rsidRPr="005A0BDE" w:rsidRDefault="005A0BDE" w:rsidP="005A0BDE">
      <w:pPr>
        <w:spacing w:after="0" w:line="240" w:lineRule="auto"/>
        <w:ind w:left="709" w:hanging="709"/>
        <w:jc w:val="both"/>
        <w:rPr>
          <w:rFonts w:eastAsia="Arial" w:cs="Arial"/>
          <w:szCs w:val="28"/>
          <w:u w:val="single"/>
          <w:lang w:val="en-US" w:bidi="en-US"/>
        </w:rPr>
      </w:pPr>
    </w:p>
    <w:p w:rsidR="005A0BDE" w:rsidRDefault="005A0BDE" w:rsidP="00F75DCA">
      <w:pPr>
        <w:spacing w:after="0" w:line="240" w:lineRule="auto"/>
        <w:ind w:left="709" w:hanging="709"/>
        <w:jc w:val="both"/>
        <w:rPr>
          <w:rFonts w:eastAsia="Arial" w:cs="Arial"/>
          <w:szCs w:val="28"/>
          <w:lang w:val="en-US" w:bidi="en-US"/>
        </w:rPr>
      </w:pPr>
      <w:r w:rsidRPr="005A0BDE">
        <w:rPr>
          <w:rFonts w:eastAsia="Arial" w:cs="Arial"/>
          <w:szCs w:val="28"/>
          <w:lang w:val="en-US" w:bidi="en-US"/>
        </w:rPr>
        <w:tab/>
        <w:t xml:space="preserve">The minutes of the meeting held on </w:t>
      </w:r>
      <w:r w:rsidR="004554CB">
        <w:rPr>
          <w:rFonts w:eastAsia="Arial" w:cs="Arial"/>
          <w:szCs w:val="28"/>
          <w:lang w:val="en-US" w:bidi="en-US"/>
        </w:rPr>
        <w:t>25 September</w:t>
      </w:r>
      <w:r w:rsidRPr="005A0BDE">
        <w:rPr>
          <w:rFonts w:eastAsia="Arial" w:cs="Arial"/>
          <w:szCs w:val="28"/>
          <w:lang w:val="en-US" w:bidi="en-US"/>
        </w:rPr>
        <w:t>, 2014 were approved as a correct record.</w:t>
      </w:r>
    </w:p>
    <w:p w:rsidR="00F75DCA" w:rsidRDefault="00F75DCA" w:rsidP="00F75DCA">
      <w:pPr>
        <w:spacing w:after="0" w:line="240" w:lineRule="auto"/>
        <w:ind w:left="709" w:hanging="709"/>
        <w:jc w:val="both"/>
        <w:rPr>
          <w:rFonts w:eastAsia="Arial" w:cs="Arial"/>
          <w:szCs w:val="28"/>
          <w:lang w:val="en-US" w:bidi="en-US"/>
        </w:rPr>
      </w:pPr>
    </w:p>
    <w:p w:rsidR="00F75DCA" w:rsidRDefault="00F75DCA" w:rsidP="00F75DCA">
      <w:pPr>
        <w:spacing w:after="0" w:line="240" w:lineRule="auto"/>
        <w:ind w:left="709" w:hanging="709"/>
        <w:jc w:val="both"/>
        <w:rPr>
          <w:rFonts w:eastAsia="Arial" w:cs="Arial"/>
          <w:szCs w:val="28"/>
          <w:u w:val="single"/>
          <w:lang w:val="en-US" w:bidi="en-US"/>
        </w:rPr>
      </w:pPr>
      <w:r>
        <w:rPr>
          <w:rFonts w:eastAsia="Arial" w:cs="Arial"/>
          <w:szCs w:val="28"/>
          <w:lang w:val="en-US" w:bidi="en-US"/>
        </w:rPr>
        <w:t>3)</w:t>
      </w:r>
      <w:r>
        <w:rPr>
          <w:rFonts w:eastAsia="Arial" w:cs="Arial"/>
          <w:szCs w:val="28"/>
          <w:lang w:val="en-US" w:bidi="en-US"/>
        </w:rPr>
        <w:tab/>
      </w:r>
      <w:r>
        <w:rPr>
          <w:rFonts w:eastAsia="Arial" w:cs="Arial"/>
          <w:szCs w:val="28"/>
          <w:u w:val="single"/>
          <w:lang w:val="en-US" w:bidi="en-US"/>
        </w:rPr>
        <w:t>Chairman’s Report</w:t>
      </w:r>
    </w:p>
    <w:p w:rsidR="004554CB" w:rsidRDefault="004554CB" w:rsidP="00F75DCA">
      <w:pPr>
        <w:spacing w:after="0" w:line="240" w:lineRule="auto"/>
        <w:ind w:left="709" w:hanging="709"/>
        <w:jc w:val="both"/>
        <w:rPr>
          <w:rFonts w:eastAsia="Arial" w:cs="Arial"/>
          <w:szCs w:val="28"/>
          <w:u w:val="single"/>
          <w:lang w:val="en-US" w:bidi="en-US"/>
        </w:rPr>
      </w:pPr>
    </w:p>
    <w:p w:rsidR="004554CB" w:rsidRDefault="004554CB" w:rsidP="00F75DCA">
      <w:pPr>
        <w:spacing w:after="0" w:line="240" w:lineRule="auto"/>
        <w:ind w:left="709" w:hanging="709"/>
        <w:jc w:val="both"/>
        <w:rPr>
          <w:rFonts w:eastAsia="Arial" w:cs="Arial"/>
          <w:szCs w:val="28"/>
          <w:lang w:val="en-US" w:bidi="en-US"/>
        </w:rPr>
      </w:pPr>
      <w:r>
        <w:rPr>
          <w:rFonts w:eastAsia="Arial" w:cs="Arial"/>
          <w:szCs w:val="28"/>
          <w:lang w:val="en-US" w:bidi="en-US"/>
        </w:rPr>
        <w:tab/>
        <w:t xml:space="preserve">The Chairman advised that Phil Applin and John Scampion continue to hold constructive meetings with WCC.  Following Nadhim </w:t>
      </w:r>
      <w:proofErr w:type="spellStart"/>
      <w:r>
        <w:rPr>
          <w:rFonts w:eastAsia="Arial" w:cs="Arial"/>
          <w:szCs w:val="28"/>
          <w:lang w:val="en-US" w:bidi="en-US"/>
        </w:rPr>
        <w:t>Zahawi’s</w:t>
      </w:r>
      <w:proofErr w:type="spellEnd"/>
      <w:r>
        <w:rPr>
          <w:rFonts w:eastAsia="Arial" w:cs="Arial"/>
          <w:szCs w:val="28"/>
          <w:lang w:val="en-US" w:bidi="en-US"/>
        </w:rPr>
        <w:t xml:space="preserve"> Traffic Summits, it is understood that WCC is commissioning report</w:t>
      </w:r>
      <w:r w:rsidR="0044567B">
        <w:rPr>
          <w:rFonts w:eastAsia="Arial" w:cs="Arial"/>
          <w:szCs w:val="28"/>
          <w:lang w:val="en-US" w:bidi="en-US"/>
        </w:rPr>
        <w:t>s</w:t>
      </w:r>
      <w:r>
        <w:rPr>
          <w:rFonts w:eastAsia="Arial" w:cs="Arial"/>
          <w:szCs w:val="28"/>
          <w:lang w:val="en-US" w:bidi="en-US"/>
        </w:rPr>
        <w:t xml:space="preserve"> which </w:t>
      </w:r>
      <w:r w:rsidR="0044567B">
        <w:rPr>
          <w:rFonts w:eastAsia="Arial" w:cs="Arial"/>
          <w:szCs w:val="28"/>
          <w:lang w:val="en-US" w:bidi="en-US"/>
        </w:rPr>
        <w:t>are</w:t>
      </w:r>
      <w:ins w:id="0" w:author="Sarah Summers" w:date="2014-11-27T15:30:00Z">
        <w:r w:rsidR="00D152A3">
          <w:rPr>
            <w:rFonts w:eastAsia="Arial" w:cs="Arial"/>
            <w:szCs w:val="28"/>
            <w:lang w:val="en-US" w:bidi="en-US"/>
          </w:rPr>
          <w:t xml:space="preserve"> </w:t>
        </w:r>
      </w:ins>
      <w:r>
        <w:rPr>
          <w:rFonts w:eastAsia="Arial" w:cs="Arial"/>
          <w:szCs w:val="28"/>
          <w:lang w:val="en-US" w:bidi="en-US"/>
        </w:rPr>
        <w:t xml:space="preserve">looking at options to take traffic out of the town </w:t>
      </w:r>
      <w:proofErr w:type="spellStart"/>
      <w:r>
        <w:rPr>
          <w:rFonts w:eastAsia="Arial" w:cs="Arial"/>
          <w:szCs w:val="28"/>
          <w:lang w:val="en-US" w:bidi="en-US"/>
        </w:rPr>
        <w:t>centre</w:t>
      </w:r>
      <w:proofErr w:type="spellEnd"/>
      <w:r w:rsidR="0044567B">
        <w:rPr>
          <w:rFonts w:eastAsia="Arial" w:cs="Arial"/>
          <w:szCs w:val="28"/>
          <w:lang w:val="en-US" w:bidi="en-US"/>
        </w:rPr>
        <w:t xml:space="preserve"> and for the Birmingham Road</w:t>
      </w:r>
      <w:r>
        <w:rPr>
          <w:rFonts w:eastAsia="Arial" w:cs="Arial"/>
          <w:szCs w:val="28"/>
          <w:lang w:val="en-US" w:bidi="en-US"/>
        </w:rPr>
        <w:t>.</w:t>
      </w:r>
    </w:p>
    <w:p w:rsidR="004554CB" w:rsidRDefault="004554CB" w:rsidP="00F75DCA">
      <w:pPr>
        <w:spacing w:after="0" w:line="240" w:lineRule="auto"/>
        <w:ind w:left="709" w:hanging="709"/>
        <w:jc w:val="both"/>
        <w:rPr>
          <w:rFonts w:eastAsia="Arial" w:cs="Arial"/>
          <w:szCs w:val="28"/>
          <w:lang w:val="en-US" w:bidi="en-US"/>
        </w:rPr>
      </w:pPr>
    </w:p>
    <w:p w:rsidR="009113FF" w:rsidRDefault="004554CB" w:rsidP="00F75DCA">
      <w:pPr>
        <w:spacing w:after="0" w:line="240" w:lineRule="auto"/>
        <w:ind w:left="709" w:hanging="709"/>
        <w:jc w:val="both"/>
        <w:rPr>
          <w:rFonts w:eastAsia="Arial" w:cs="Arial"/>
          <w:szCs w:val="28"/>
          <w:lang w:val="en-US" w:bidi="en-US"/>
        </w:rPr>
      </w:pPr>
      <w:r>
        <w:rPr>
          <w:rFonts w:eastAsia="Arial" w:cs="Arial"/>
          <w:szCs w:val="28"/>
          <w:lang w:val="en-US" w:bidi="en-US"/>
        </w:rPr>
        <w:tab/>
        <w:t xml:space="preserve">There are a number of proposals for the Birmingham Road within the </w:t>
      </w:r>
      <w:proofErr w:type="spellStart"/>
      <w:r>
        <w:rPr>
          <w:rFonts w:eastAsia="Arial" w:cs="Arial"/>
          <w:szCs w:val="28"/>
          <w:lang w:val="en-US" w:bidi="en-US"/>
        </w:rPr>
        <w:t>Neighbourhood</w:t>
      </w:r>
      <w:proofErr w:type="spellEnd"/>
      <w:r>
        <w:rPr>
          <w:rFonts w:eastAsia="Arial" w:cs="Arial"/>
          <w:szCs w:val="28"/>
          <w:lang w:val="en-US" w:bidi="en-US"/>
        </w:rPr>
        <w:t xml:space="preserve"> Plan other than traffic lights, such as </w:t>
      </w:r>
      <w:r w:rsidR="009113FF">
        <w:rPr>
          <w:rFonts w:eastAsia="Arial" w:cs="Arial"/>
          <w:szCs w:val="28"/>
          <w:lang w:val="en-US" w:bidi="en-US"/>
        </w:rPr>
        <w:t>traffic calming measures</w:t>
      </w:r>
      <w:r>
        <w:rPr>
          <w:rFonts w:eastAsia="Arial" w:cs="Arial"/>
          <w:szCs w:val="28"/>
          <w:lang w:val="en-US" w:bidi="en-US"/>
        </w:rPr>
        <w:t xml:space="preserve"> to slow traffic down which results in a slow but steady traffic flow.  WCC are investigating options, three of which are aligned to the findings of the </w:t>
      </w:r>
      <w:proofErr w:type="spellStart"/>
      <w:r>
        <w:rPr>
          <w:rFonts w:eastAsia="Arial" w:cs="Arial"/>
          <w:szCs w:val="28"/>
          <w:lang w:val="en-US" w:bidi="en-US"/>
        </w:rPr>
        <w:t>Neighbourhood</w:t>
      </w:r>
      <w:proofErr w:type="spellEnd"/>
      <w:r>
        <w:rPr>
          <w:rFonts w:eastAsia="Arial" w:cs="Arial"/>
          <w:szCs w:val="28"/>
          <w:lang w:val="en-US" w:bidi="en-US"/>
        </w:rPr>
        <w:t xml:space="preserve"> Plan, and one which is diametrically opposed, </w:t>
      </w:r>
      <w:r w:rsidR="0044567B">
        <w:rPr>
          <w:rFonts w:eastAsia="Arial" w:cs="Arial"/>
          <w:szCs w:val="28"/>
          <w:lang w:val="en-US" w:bidi="en-US"/>
        </w:rPr>
        <w:t xml:space="preserve">involving extra lanes and a conventional approach to traffic </w:t>
      </w:r>
      <w:proofErr w:type="spellStart"/>
      <w:r w:rsidR="0044567B">
        <w:rPr>
          <w:rFonts w:eastAsia="Arial" w:cs="Arial"/>
          <w:szCs w:val="28"/>
          <w:lang w:val="en-US" w:bidi="en-US"/>
        </w:rPr>
        <w:t>signalling</w:t>
      </w:r>
      <w:proofErr w:type="spellEnd"/>
      <w:r>
        <w:rPr>
          <w:rFonts w:eastAsia="Arial" w:cs="Arial"/>
          <w:szCs w:val="28"/>
          <w:lang w:val="en-US" w:bidi="en-US"/>
        </w:rPr>
        <w:t>.  The report is awaited with interest.</w:t>
      </w:r>
    </w:p>
    <w:p w:rsidR="009113FF" w:rsidRDefault="009113FF" w:rsidP="00F75DCA">
      <w:pPr>
        <w:spacing w:after="0" w:line="240" w:lineRule="auto"/>
        <w:ind w:left="709" w:hanging="709"/>
        <w:jc w:val="both"/>
        <w:rPr>
          <w:rFonts w:eastAsia="Arial" w:cs="Arial"/>
          <w:szCs w:val="28"/>
          <w:lang w:val="en-US" w:bidi="en-US"/>
        </w:rPr>
      </w:pPr>
    </w:p>
    <w:p w:rsidR="009113FF" w:rsidRDefault="009113FF" w:rsidP="00F75DCA">
      <w:pPr>
        <w:spacing w:after="0" w:line="240" w:lineRule="auto"/>
        <w:ind w:left="709" w:hanging="709"/>
        <w:jc w:val="both"/>
        <w:rPr>
          <w:rFonts w:eastAsia="Arial" w:cs="Arial"/>
          <w:szCs w:val="28"/>
          <w:lang w:val="en-US" w:bidi="en-US"/>
        </w:rPr>
      </w:pPr>
      <w:r>
        <w:rPr>
          <w:rFonts w:eastAsia="Arial" w:cs="Arial"/>
          <w:szCs w:val="28"/>
          <w:lang w:val="en-US" w:bidi="en-US"/>
        </w:rPr>
        <w:tab/>
        <w:t xml:space="preserve">The Chairman went on to report that we are now very close to having a final document.  Neil Pearce has re-written all eight </w:t>
      </w:r>
      <w:r>
        <w:rPr>
          <w:rFonts w:eastAsia="Arial" w:cs="Arial"/>
          <w:szCs w:val="28"/>
          <w:lang w:val="en-US" w:bidi="en-US"/>
        </w:rPr>
        <w:lastRenderedPageBreak/>
        <w:t>sections which he’s combining into a technical report which will be circulated to the management team and the main authors of the various sections, with feedback required by close of business on Monday 25 November.  The report will then be reviewed to take account of the feedback.</w:t>
      </w:r>
    </w:p>
    <w:p w:rsidR="009113FF" w:rsidRDefault="009113FF" w:rsidP="00F75DCA">
      <w:pPr>
        <w:spacing w:after="0" w:line="240" w:lineRule="auto"/>
        <w:ind w:left="709" w:hanging="709"/>
        <w:jc w:val="both"/>
        <w:rPr>
          <w:rFonts w:eastAsia="Arial" w:cs="Arial"/>
          <w:szCs w:val="28"/>
          <w:lang w:val="en-US" w:bidi="en-US"/>
        </w:rPr>
      </w:pPr>
    </w:p>
    <w:p w:rsidR="009113FF" w:rsidRDefault="009113FF" w:rsidP="00F75DCA">
      <w:pPr>
        <w:spacing w:after="0" w:line="240" w:lineRule="auto"/>
        <w:ind w:left="709" w:hanging="709"/>
        <w:jc w:val="both"/>
        <w:rPr>
          <w:rFonts w:eastAsia="Arial" w:cs="Arial"/>
          <w:szCs w:val="28"/>
          <w:lang w:val="en-US" w:bidi="en-US"/>
        </w:rPr>
      </w:pPr>
      <w:r>
        <w:rPr>
          <w:rFonts w:eastAsia="Arial" w:cs="Arial"/>
          <w:szCs w:val="28"/>
          <w:lang w:val="en-US" w:bidi="en-US"/>
        </w:rPr>
        <w:tab/>
        <w:t>It will then be circulated more widely which will include the NDP Steering Group, the Town Council and the District and County Councils.</w:t>
      </w:r>
    </w:p>
    <w:p w:rsidR="009113FF" w:rsidRDefault="009113FF" w:rsidP="00F75DCA">
      <w:pPr>
        <w:spacing w:after="0" w:line="240" w:lineRule="auto"/>
        <w:ind w:left="709" w:hanging="709"/>
        <w:jc w:val="both"/>
        <w:rPr>
          <w:rFonts w:eastAsia="Arial" w:cs="Arial"/>
          <w:szCs w:val="28"/>
          <w:lang w:val="en-US" w:bidi="en-US"/>
        </w:rPr>
      </w:pPr>
    </w:p>
    <w:p w:rsidR="009113FF" w:rsidRDefault="009113FF" w:rsidP="00F75DCA">
      <w:pPr>
        <w:spacing w:after="0" w:line="240" w:lineRule="auto"/>
        <w:ind w:left="709" w:hanging="709"/>
        <w:jc w:val="both"/>
        <w:rPr>
          <w:rFonts w:eastAsia="Arial" w:cs="Arial"/>
          <w:szCs w:val="28"/>
          <w:lang w:val="en-US" w:bidi="en-US"/>
        </w:rPr>
      </w:pPr>
      <w:r>
        <w:rPr>
          <w:rFonts w:eastAsia="Arial" w:cs="Arial"/>
          <w:szCs w:val="28"/>
          <w:lang w:val="en-US" w:bidi="en-US"/>
        </w:rPr>
        <w:tab/>
        <w:t>Beryl Downing, a retired journalist of considerable repute, has been charged with writing the important summary document, and work is currently being undertaken</w:t>
      </w:r>
      <w:r w:rsidR="00647A6A">
        <w:rPr>
          <w:rFonts w:eastAsia="Arial" w:cs="Arial"/>
          <w:szCs w:val="28"/>
          <w:lang w:val="en-US" w:bidi="en-US"/>
        </w:rPr>
        <w:t xml:space="preserve"> in parallel</w:t>
      </w:r>
      <w:r>
        <w:rPr>
          <w:rFonts w:eastAsia="Arial" w:cs="Arial"/>
          <w:szCs w:val="28"/>
          <w:lang w:val="en-US" w:bidi="en-US"/>
        </w:rPr>
        <w:t xml:space="preserve"> to compile site specific briefs (</w:t>
      </w:r>
      <w:proofErr w:type="spellStart"/>
      <w:r>
        <w:rPr>
          <w:rFonts w:eastAsia="Arial" w:cs="Arial"/>
          <w:szCs w:val="28"/>
          <w:lang w:val="en-US" w:bidi="en-US"/>
        </w:rPr>
        <w:t>Alveston</w:t>
      </w:r>
      <w:proofErr w:type="spellEnd"/>
      <w:r>
        <w:rPr>
          <w:rFonts w:eastAsia="Arial" w:cs="Arial"/>
          <w:szCs w:val="28"/>
          <w:lang w:val="en-US" w:bidi="en-US"/>
        </w:rPr>
        <w:t xml:space="preserve"> and </w:t>
      </w:r>
      <w:proofErr w:type="spellStart"/>
      <w:r>
        <w:rPr>
          <w:rFonts w:eastAsia="Arial" w:cs="Arial"/>
          <w:szCs w:val="28"/>
          <w:lang w:val="en-US" w:bidi="en-US"/>
        </w:rPr>
        <w:t>Tiddington</w:t>
      </w:r>
      <w:proofErr w:type="spellEnd"/>
      <w:r>
        <w:rPr>
          <w:rFonts w:eastAsia="Arial" w:cs="Arial"/>
          <w:szCs w:val="28"/>
          <w:lang w:val="en-US" w:bidi="en-US"/>
        </w:rPr>
        <w:t>), illustrations, maps, diagrams and photographs.</w:t>
      </w:r>
    </w:p>
    <w:p w:rsidR="009113FF" w:rsidRDefault="009113FF" w:rsidP="00F75DCA">
      <w:pPr>
        <w:spacing w:after="0" w:line="240" w:lineRule="auto"/>
        <w:ind w:left="709" w:hanging="709"/>
        <w:jc w:val="both"/>
        <w:rPr>
          <w:rFonts w:eastAsia="Arial" w:cs="Arial"/>
          <w:szCs w:val="28"/>
          <w:lang w:val="en-US" w:bidi="en-US"/>
        </w:rPr>
      </w:pPr>
    </w:p>
    <w:p w:rsidR="009113FF" w:rsidRDefault="009113FF" w:rsidP="00F75DCA">
      <w:pPr>
        <w:spacing w:after="0" w:line="240" w:lineRule="auto"/>
        <w:ind w:left="709" w:hanging="709"/>
        <w:jc w:val="both"/>
        <w:rPr>
          <w:rFonts w:eastAsia="Arial" w:cs="Arial"/>
          <w:szCs w:val="28"/>
          <w:u w:val="single"/>
          <w:lang w:val="en-US" w:bidi="en-US"/>
        </w:rPr>
      </w:pPr>
      <w:r>
        <w:rPr>
          <w:rFonts w:eastAsia="Arial" w:cs="Arial"/>
          <w:szCs w:val="28"/>
          <w:lang w:val="en-US" w:bidi="en-US"/>
        </w:rPr>
        <w:t>4)</w:t>
      </w:r>
      <w:r>
        <w:rPr>
          <w:rFonts w:eastAsia="Arial" w:cs="Arial"/>
          <w:szCs w:val="28"/>
          <w:lang w:val="en-US" w:bidi="en-US"/>
        </w:rPr>
        <w:tab/>
      </w:r>
      <w:r>
        <w:rPr>
          <w:rFonts w:eastAsia="Arial" w:cs="Arial"/>
          <w:szCs w:val="28"/>
          <w:u w:val="single"/>
          <w:lang w:val="en-US" w:bidi="en-US"/>
        </w:rPr>
        <w:t>Revised Timetable</w:t>
      </w:r>
    </w:p>
    <w:p w:rsidR="009113FF" w:rsidRDefault="009113FF" w:rsidP="00F75DCA">
      <w:pPr>
        <w:spacing w:after="0" w:line="240" w:lineRule="auto"/>
        <w:ind w:left="709" w:hanging="709"/>
        <w:jc w:val="both"/>
        <w:rPr>
          <w:rFonts w:eastAsia="Arial" w:cs="Arial"/>
          <w:szCs w:val="28"/>
          <w:u w:val="single"/>
          <w:lang w:val="en-US" w:bidi="en-US"/>
        </w:rPr>
      </w:pPr>
    </w:p>
    <w:p w:rsidR="009113FF" w:rsidRDefault="009113FF" w:rsidP="00F75DCA">
      <w:pPr>
        <w:spacing w:after="0" w:line="240" w:lineRule="auto"/>
        <w:ind w:left="709" w:hanging="709"/>
        <w:jc w:val="both"/>
        <w:rPr>
          <w:rFonts w:eastAsia="Arial" w:cs="Arial"/>
          <w:szCs w:val="28"/>
          <w:lang w:val="en-US" w:bidi="en-US"/>
        </w:rPr>
      </w:pPr>
      <w:r>
        <w:rPr>
          <w:rFonts w:eastAsia="Arial" w:cs="Arial"/>
          <w:szCs w:val="28"/>
          <w:lang w:val="en-US" w:bidi="en-US"/>
        </w:rPr>
        <w:tab/>
        <w:t>The next phase:</w:t>
      </w:r>
    </w:p>
    <w:p w:rsidR="009113FF" w:rsidRDefault="009113FF" w:rsidP="00F75DCA">
      <w:pPr>
        <w:spacing w:after="0" w:line="240" w:lineRule="auto"/>
        <w:ind w:left="709" w:hanging="709"/>
        <w:jc w:val="both"/>
        <w:rPr>
          <w:rFonts w:eastAsia="Arial" w:cs="Arial"/>
          <w:szCs w:val="28"/>
          <w:lang w:val="en-US" w:bidi="en-US"/>
        </w:rPr>
      </w:pPr>
    </w:p>
    <w:p w:rsidR="009113FF" w:rsidRDefault="009113FF" w:rsidP="009113FF">
      <w:pPr>
        <w:spacing w:after="0" w:line="240" w:lineRule="auto"/>
        <w:ind w:left="1440" w:hanging="735"/>
        <w:jc w:val="both"/>
        <w:rPr>
          <w:rFonts w:eastAsia="Arial" w:cs="Arial"/>
          <w:szCs w:val="28"/>
          <w:lang w:val="en-US" w:bidi="en-US"/>
        </w:rPr>
      </w:pPr>
      <w:r>
        <w:rPr>
          <w:rFonts w:eastAsia="Arial" w:cs="Arial"/>
          <w:szCs w:val="28"/>
          <w:lang w:val="en-US" w:bidi="en-US"/>
        </w:rPr>
        <w:t>4.1</w:t>
      </w:r>
      <w:r>
        <w:rPr>
          <w:rFonts w:eastAsia="Arial" w:cs="Arial"/>
          <w:szCs w:val="28"/>
          <w:lang w:val="en-US" w:bidi="en-US"/>
        </w:rPr>
        <w:tab/>
        <w:t>Deliverable – the document has been written and will be handed over to the Town Council, the mandatory body;</w:t>
      </w:r>
    </w:p>
    <w:p w:rsidR="009113FF" w:rsidRDefault="009113FF" w:rsidP="009113FF">
      <w:pPr>
        <w:spacing w:after="0" w:line="240" w:lineRule="auto"/>
        <w:ind w:left="1440" w:hanging="735"/>
        <w:jc w:val="both"/>
        <w:rPr>
          <w:rFonts w:eastAsia="Arial" w:cs="Arial"/>
          <w:szCs w:val="28"/>
          <w:lang w:val="en-US" w:bidi="en-US"/>
        </w:rPr>
      </w:pPr>
      <w:r>
        <w:rPr>
          <w:rFonts w:eastAsia="Arial" w:cs="Arial"/>
          <w:szCs w:val="28"/>
          <w:lang w:val="en-US" w:bidi="en-US"/>
        </w:rPr>
        <w:t>4.2</w:t>
      </w:r>
      <w:r w:rsidR="00C50B10">
        <w:rPr>
          <w:rFonts w:eastAsia="Arial" w:cs="Arial"/>
          <w:szCs w:val="28"/>
          <w:lang w:val="en-US" w:bidi="en-US"/>
        </w:rPr>
        <w:tab/>
        <w:t xml:space="preserve">Buy-in – making sure that it doesn’t fall foul of the key </w:t>
      </w:r>
      <w:proofErr w:type="spellStart"/>
      <w:r w:rsidR="00C50B10">
        <w:rPr>
          <w:rFonts w:eastAsia="Arial" w:cs="Arial"/>
          <w:szCs w:val="28"/>
          <w:lang w:val="en-US" w:bidi="en-US"/>
        </w:rPr>
        <w:t>organisations’</w:t>
      </w:r>
      <w:proofErr w:type="spellEnd"/>
      <w:r w:rsidR="00C50B10">
        <w:rPr>
          <w:rFonts w:eastAsia="Arial" w:cs="Arial"/>
          <w:szCs w:val="28"/>
          <w:lang w:val="en-US" w:bidi="en-US"/>
        </w:rPr>
        <w:t xml:space="preserve"> objectives;</w:t>
      </w:r>
    </w:p>
    <w:p w:rsidR="00C50B10" w:rsidRDefault="00C50B10" w:rsidP="009113FF">
      <w:pPr>
        <w:spacing w:after="0" w:line="240" w:lineRule="auto"/>
        <w:ind w:left="1440" w:hanging="735"/>
        <w:jc w:val="both"/>
        <w:rPr>
          <w:rFonts w:eastAsia="Arial" w:cs="Arial"/>
          <w:szCs w:val="28"/>
          <w:lang w:val="en-US" w:bidi="en-US"/>
        </w:rPr>
      </w:pPr>
      <w:r>
        <w:rPr>
          <w:rFonts w:eastAsia="Arial" w:cs="Arial"/>
          <w:szCs w:val="28"/>
          <w:lang w:val="en-US" w:bidi="en-US"/>
        </w:rPr>
        <w:t>4.3</w:t>
      </w:r>
      <w:r>
        <w:rPr>
          <w:rFonts w:eastAsia="Arial" w:cs="Arial"/>
          <w:szCs w:val="28"/>
          <w:lang w:val="en-US" w:bidi="en-US"/>
        </w:rPr>
        <w:tab/>
        <w:t>Preparing from pre-submission consultation – Formal six weeks consultation in early January 2015.</w:t>
      </w:r>
    </w:p>
    <w:p w:rsidR="00C50B10" w:rsidRDefault="00C50B10" w:rsidP="009113FF">
      <w:pPr>
        <w:spacing w:after="0" w:line="240" w:lineRule="auto"/>
        <w:ind w:left="1440" w:hanging="735"/>
        <w:jc w:val="both"/>
        <w:rPr>
          <w:rFonts w:eastAsia="Arial" w:cs="Arial"/>
          <w:szCs w:val="28"/>
          <w:lang w:val="en-US" w:bidi="en-US"/>
        </w:rPr>
      </w:pPr>
    </w:p>
    <w:p w:rsidR="00C50B10" w:rsidRDefault="00C50B10" w:rsidP="00C50B10">
      <w:pPr>
        <w:spacing w:after="0" w:line="240" w:lineRule="auto"/>
        <w:ind w:left="709" w:hanging="4"/>
        <w:jc w:val="both"/>
        <w:rPr>
          <w:rFonts w:eastAsia="Arial" w:cs="Arial"/>
          <w:szCs w:val="28"/>
          <w:lang w:val="en-US" w:bidi="en-US"/>
        </w:rPr>
      </w:pPr>
      <w:r>
        <w:rPr>
          <w:rFonts w:eastAsia="Arial" w:cs="Arial"/>
          <w:szCs w:val="28"/>
          <w:lang w:val="en-US" w:bidi="en-US"/>
        </w:rPr>
        <w:t>The Chairman advised that an Extraordinary Town Council Meeting has been called for Monday 15 December, when the NDP will be presented to the Town Council who then takes on the responsibility for taking it through to referendum.  It is considered that professional expertise will be required to handle the campaign in terms of publicity and PR.</w:t>
      </w:r>
    </w:p>
    <w:p w:rsidR="00C50B10" w:rsidRDefault="00C50B10" w:rsidP="00C50B10">
      <w:pPr>
        <w:spacing w:after="0" w:line="240" w:lineRule="auto"/>
        <w:ind w:left="709" w:hanging="4"/>
        <w:jc w:val="both"/>
        <w:rPr>
          <w:rFonts w:eastAsia="Arial" w:cs="Arial"/>
          <w:szCs w:val="28"/>
          <w:lang w:val="en-US" w:bidi="en-US"/>
        </w:rPr>
      </w:pPr>
    </w:p>
    <w:p w:rsidR="00C50B10" w:rsidRDefault="00C50B10" w:rsidP="00C50B10">
      <w:pPr>
        <w:spacing w:after="0" w:line="240" w:lineRule="auto"/>
        <w:ind w:left="709" w:hanging="4"/>
        <w:jc w:val="both"/>
        <w:rPr>
          <w:rFonts w:eastAsia="Arial" w:cs="Arial"/>
          <w:szCs w:val="28"/>
          <w:lang w:val="en-US" w:bidi="en-US"/>
        </w:rPr>
      </w:pPr>
      <w:r>
        <w:rPr>
          <w:rFonts w:eastAsia="Arial" w:cs="Arial"/>
          <w:szCs w:val="28"/>
          <w:lang w:val="en-US" w:bidi="en-US"/>
        </w:rPr>
        <w:t xml:space="preserve">David Stephenson went on to advise of the various stages of consultation which will be required at the pre-submission stage and once it is handed over to SDC, which includes consulting with all those who live or work in the designation NDP area, and all the statutory </w:t>
      </w:r>
      <w:proofErr w:type="spellStart"/>
      <w:r>
        <w:rPr>
          <w:rFonts w:eastAsia="Arial" w:cs="Arial"/>
          <w:szCs w:val="28"/>
          <w:lang w:val="en-US" w:bidi="en-US"/>
        </w:rPr>
        <w:t>consultees</w:t>
      </w:r>
      <w:proofErr w:type="spellEnd"/>
      <w:r>
        <w:rPr>
          <w:rFonts w:eastAsia="Arial" w:cs="Arial"/>
          <w:szCs w:val="28"/>
          <w:lang w:val="en-US" w:bidi="en-US"/>
        </w:rPr>
        <w:t>.</w:t>
      </w:r>
      <w:r w:rsidR="0090526C">
        <w:rPr>
          <w:rFonts w:eastAsia="Arial" w:cs="Arial"/>
          <w:szCs w:val="28"/>
          <w:lang w:val="en-US" w:bidi="en-US"/>
        </w:rPr>
        <w:t xml:space="preserve">  Responses will then have to be </w:t>
      </w:r>
      <w:proofErr w:type="spellStart"/>
      <w:r w:rsidR="0090526C">
        <w:rPr>
          <w:rFonts w:eastAsia="Arial" w:cs="Arial"/>
          <w:szCs w:val="28"/>
          <w:lang w:val="en-US" w:bidi="en-US"/>
        </w:rPr>
        <w:t>analysed</w:t>
      </w:r>
      <w:proofErr w:type="spellEnd"/>
      <w:r w:rsidR="0090526C">
        <w:rPr>
          <w:rFonts w:eastAsia="Arial" w:cs="Arial"/>
          <w:szCs w:val="28"/>
          <w:lang w:val="en-US" w:bidi="en-US"/>
        </w:rPr>
        <w:t xml:space="preserve"> and the NDP must formally respond to the comments, documenting how the comment has been incorporated into the plan, or if dismissed, an</w:t>
      </w:r>
      <w:bookmarkStart w:id="1" w:name="_GoBack"/>
      <w:bookmarkEnd w:id="1"/>
      <w:r w:rsidR="0090526C">
        <w:rPr>
          <w:rFonts w:eastAsia="Arial" w:cs="Arial"/>
          <w:szCs w:val="28"/>
          <w:lang w:val="en-US" w:bidi="en-US"/>
        </w:rPr>
        <w:t xml:space="preserve"> evidenced based reason must be available.</w:t>
      </w:r>
    </w:p>
    <w:p w:rsidR="0090526C" w:rsidRDefault="0090526C" w:rsidP="00C50B10">
      <w:pPr>
        <w:spacing w:after="0" w:line="240" w:lineRule="auto"/>
        <w:ind w:left="709" w:hanging="4"/>
        <w:jc w:val="both"/>
        <w:rPr>
          <w:rFonts w:eastAsia="Arial" w:cs="Arial"/>
          <w:szCs w:val="28"/>
          <w:lang w:val="en-US" w:bidi="en-US"/>
        </w:rPr>
      </w:pPr>
    </w:p>
    <w:p w:rsidR="0090526C" w:rsidRDefault="0090526C" w:rsidP="00C50B10">
      <w:pPr>
        <w:spacing w:after="0" w:line="240" w:lineRule="auto"/>
        <w:ind w:left="709" w:hanging="4"/>
        <w:jc w:val="both"/>
        <w:rPr>
          <w:rFonts w:eastAsia="Arial" w:cs="Arial"/>
          <w:szCs w:val="28"/>
          <w:lang w:val="en-US" w:bidi="en-US"/>
        </w:rPr>
      </w:pPr>
      <w:r>
        <w:rPr>
          <w:rFonts w:eastAsia="Arial" w:cs="Arial"/>
          <w:szCs w:val="28"/>
          <w:lang w:val="en-US" w:bidi="en-US"/>
        </w:rPr>
        <w:t xml:space="preserve">It was considered that as it can take anything from three to five months to reach referendum once it has been received by the </w:t>
      </w:r>
      <w:r>
        <w:rPr>
          <w:rFonts w:eastAsia="Arial" w:cs="Arial"/>
          <w:szCs w:val="28"/>
          <w:lang w:val="en-US" w:bidi="en-US"/>
        </w:rPr>
        <w:lastRenderedPageBreak/>
        <w:t>District Council and passed to the examiner</w:t>
      </w:r>
      <w:r w:rsidR="0044567B">
        <w:rPr>
          <w:rFonts w:eastAsia="Arial" w:cs="Arial"/>
          <w:szCs w:val="28"/>
          <w:lang w:val="en-US" w:bidi="en-US"/>
        </w:rPr>
        <w:t>. I</w:t>
      </w:r>
      <w:r>
        <w:rPr>
          <w:rFonts w:eastAsia="Arial" w:cs="Arial"/>
          <w:szCs w:val="28"/>
          <w:lang w:val="en-US" w:bidi="en-US"/>
        </w:rPr>
        <w:t xml:space="preserve">t is unlikely, with this time frame, that the referendum will be earlier than the </w:t>
      </w:r>
      <w:proofErr w:type="gramStart"/>
      <w:r>
        <w:rPr>
          <w:rFonts w:eastAsia="Arial" w:cs="Arial"/>
          <w:szCs w:val="28"/>
          <w:lang w:val="en-US" w:bidi="en-US"/>
        </w:rPr>
        <w:t>Autumn</w:t>
      </w:r>
      <w:proofErr w:type="gramEnd"/>
      <w:r>
        <w:rPr>
          <w:rFonts w:eastAsia="Arial" w:cs="Arial"/>
          <w:szCs w:val="28"/>
          <w:lang w:val="en-US" w:bidi="en-US"/>
        </w:rPr>
        <w:t xml:space="preserve"> of 2015.</w:t>
      </w:r>
    </w:p>
    <w:p w:rsidR="0090526C" w:rsidRDefault="0090526C" w:rsidP="00C50B10">
      <w:pPr>
        <w:spacing w:after="0" w:line="240" w:lineRule="auto"/>
        <w:ind w:left="709" w:hanging="4"/>
        <w:jc w:val="both"/>
        <w:rPr>
          <w:rFonts w:eastAsia="Arial" w:cs="Arial"/>
          <w:szCs w:val="28"/>
          <w:lang w:val="en-US" w:bidi="en-US"/>
        </w:rPr>
      </w:pPr>
    </w:p>
    <w:p w:rsidR="0090526C" w:rsidRDefault="0090526C" w:rsidP="0090526C">
      <w:pPr>
        <w:spacing w:after="0" w:line="240" w:lineRule="auto"/>
        <w:ind w:left="709" w:hanging="709"/>
        <w:jc w:val="both"/>
        <w:rPr>
          <w:rFonts w:eastAsia="Arial" w:cs="Arial"/>
          <w:szCs w:val="28"/>
          <w:u w:val="single"/>
          <w:lang w:val="en-US" w:bidi="en-US"/>
        </w:rPr>
      </w:pPr>
      <w:r>
        <w:rPr>
          <w:rFonts w:eastAsia="Arial" w:cs="Arial"/>
          <w:szCs w:val="28"/>
          <w:lang w:val="en-US" w:bidi="en-US"/>
        </w:rPr>
        <w:t>5)</w:t>
      </w:r>
      <w:r>
        <w:rPr>
          <w:rFonts w:eastAsia="Arial" w:cs="Arial"/>
          <w:szCs w:val="28"/>
          <w:lang w:val="en-US" w:bidi="en-US"/>
        </w:rPr>
        <w:tab/>
      </w:r>
      <w:r>
        <w:rPr>
          <w:rFonts w:eastAsia="Arial" w:cs="Arial"/>
          <w:szCs w:val="28"/>
          <w:u w:val="single"/>
          <w:lang w:val="en-US" w:bidi="en-US"/>
        </w:rPr>
        <w:t>Update from Planning Consultant</w:t>
      </w:r>
    </w:p>
    <w:p w:rsidR="0090526C" w:rsidRDefault="0090526C" w:rsidP="0090526C">
      <w:pPr>
        <w:spacing w:after="0" w:line="240" w:lineRule="auto"/>
        <w:ind w:left="709" w:hanging="709"/>
        <w:jc w:val="both"/>
        <w:rPr>
          <w:rFonts w:eastAsia="Arial" w:cs="Arial"/>
          <w:szCs w:val="28"/>
          <w:u w:val="single"/>
          <w:lang w:val="en-US" w:bidi="en-US"/>
        </w:rPr>
      </w:pPr>
    </w:p>
    <w:p w:rsidR="0090526C" w:rsidRDefault="0090526C" w:rsidP="0090526C">
      <w:pPr>
        <w:spacing w:after="0" w:line="240" w:lineRule="auto"/>
        <w:ind w:left="709" w:hanging="709"/>
        <w:jc w:val="both"/>
        <w:rPr>
          <w:rFonts w:eastAsia="Arial" w:cs="Arial"/>
          <w:szCs w:val="28"/>
          <w:lang w:val="en-US" w:bidi="en-US"/>
        </w:rPr>
      </w:pPr>
      <w:r>
        <w:rPr>
          <w:rFonts w:eastAsia="Arial" w:cs="Arial"/>
          <w:szCs w:val="28"/>
          <w:lang w:val="en-US" w:bidi="en-US"/>
        </w:rPr>
        <w:tab/>
        <w:t>As Neil Peace was engaged in writing the document, there was no update from the Consultant, but the Chairman and David Stephenson reported on SDC’s site allocation plan, and its effects.</w:t>
      </w:r>
    </w:p>
    <w:p w:rsidR="0090526C" w:rsidRDefault="0090526C" w:rsidP="0090526C">
      <w:pPr>
        <w:spacing w:after="0" w:line="240" w:lineRule="auto"/>
        <w:ind w:left="709" w:hanging="709"/>
        <w:jc w:val="both"/>
        <w:rPr>
          <w:rFonts w:eastAsia="Arial" w:cs="Arial"/>
          <w:szCs w:val="28"/>
          <w:lang w:val="en-US" w:bidi="en-US"/>
        </w:rPr>
      </w:pPr>
    </w:p>
    <w:p w:rsidR="0090526C" w:rsidRDefault="0090526C" w:rsidP="0090526C">
      <w:pPr>
        <w:spacing w:after="0" w:line="240" w:lineRule="auto"/>
        <w:ind w:left="709" w:hanging="709"/>
        <w:jc w:val="both"/>
        <w:rPr>
          <w:rFonts w:eastAsia="Arial" w:cs="Arial"/>
          <w:szCs w:val="28"/>
          <w:u w:val="single"/>
          <w:lang w:val="en-US" w:bidi="en-US"/>
        </w:rPr>
      </w:pPr>
      <w:r>
        <w:rPr>
          <w:rFonts w:eastAsia="Arial" w:cs="Arial"/>
          <w:szCs w:val="28"/>
          <w:lang w:val="en-US" w:bidi="en-US"/>
        </w:rPr>
        <w:t>6)</w:t>
      </w:r>
      <w:r>
        <w:rPr>
          <w:rFonts w:eastAsia="Arial" w:cs="Arial"/>
          <w:szCs w:val="28"/>
          <w:lang w:val="en-US" w:bidi="en-US"/>
        </w:rPr>
        <w:tab/>
      </w:r>
      <w:r>
        <w:rPr>
          <w:rFonts w:eastAsia="Arial" w:cs="Arial"/>
          <w:szCs w:val="28"/>
          <w:u w:val="single"/>
          <w:lang w:val="en-US" w:bidi="en-US"/>
        </w:rPr>
        <w:t>Calendar of Meetings</w:t>
      </w:r>
    </w:p>
    <w:p w:rsidR="0090526C" w:rsidRDefault="0090526C" w:rsidP="0090526C">
      <w:pPr>
        <w:spacing w:after="0" w:line="240" w:lineRule="auto"/>
        <w:ind w:left="709" w:hanging="709"/>
        <w:jc w:val="both"/>
        <w:rPr>
          <w:rFonts w:eastAsia="Arial" w:cs="Arial"/>
          <w:szCs w:val="28"/>
          <w:u w:val="single"/>
          <w:lang w:val="en-US" w:bidi="en-US"/>
        </w:rPr>
      </w:pPr>
    </w:p>
    <w:p w:rsidR="0090526C" w:rsidRDefault="0090526C" w:rsidP="0090526C">
      <w:pPr>
        <w:spacing w:after="0" w:line="240" w:lineRule="auto"/>
        <w:ind w:left="709" w:hanging="709"/>
        <w:jc w:val="both"/>
        <w:rPr>
          <w:rFonts w:eastAsia="Arial" w:cs="Arial"/>
          <w:szCs w:val="28"/>
          <w:lang w:val="en-US" w:bidi="en-US"/>
        </w:rPr>
      </w:pPr>
      <w:r>
        <w:rPr>
          <w:rFonts w:eastAsia="Arial" w:cs="Arial"/>
          <w:szCs w:val="28"/>
          <w:lang w:val="en-US" w:bidi="en-US"/>
        </w:rPr>
        <w:tab/>
        <w:t>The Clerk was requested to publish a provisional 2015 Calendar of Meetings, which will follow the pattern of 2014 meetings, with the exception of the January NDP Steering and Management Meetings which should be brought forward.</w:t>
      </w:r>
    </w:p>
    <w:p w:rsidR="0090526C" w:rsidRDefault="0090526C" w:rsidP="0090526C">
      <w:pPr>
        <w:spacing w:after="0" w:line="240" w:lineRule="auto"/>
        <w:ind w:left="709" w:hanging="709"/>
        <w:jc w:val="both"/>
        <w:rPr>
          <w:rFonts w:eastAsia="Arial" w:cs="Arial"/>
          <w:szCs w:val="28"/>
          <w:lang w:val="en-US" w:bidi="en-US"/>
        </w:rPr>
      </w:pPr>
    </w:p>
    <w:p w:rsidR="0090526C" w:rsidRPr="0090526C" w:rsidRDefault="0090526C" w:rsidP="0090526C">
      <w:pPr>
        <w:spacing w:after="0" w:line="240" w:lineRule="auto"/>
        <w:ind w:left="709" w:hanging="709"/>
        <w:jc w:val="both"/>
        <w:rPr>
          <w:rFonts w:eastAsia="Arial" w:cs="Arial"/>
          <w:b/>
          <w:szCs w:val="28"/>
          <w:lang w:val="en-US" w:bidi="en-US"/>
        </w:rPr>
      </w:pPr>
      <w:r>
        <w:rPr>
          <w:rFonts w:eastAsia="Arial" w:cs="Arial"/>
          <w:szCs w:val="28"/>
          <w:lang w:val="en-US" w:bidi="en-US"/>
        </w:rPr>
        <w:tab/>
        <w:t xml:space="preserve">The proposed calendar is circulated with the minutes as </w:t>
      </w:r>
      <w:r w:rsidRPr="0090526C">
        <w:rPr>
          <w:rFonts w:eastAsia="Arial" w:cs="Arial"/>
          <w:b/>
          <w:szCs w:val="28"/>
          <w:lang w:val="en-US" w:bidi="en-US"/>
        </w:rPr>
        <w:t>Appendix ‘A’.</w:t>
      </w:r>
    </w:p>
    <w:p w:rsidR="00C50B10" w:rsidRDefault="00C50B10" w:rsidP="009113FF">
      <w:pPr>
        <w:spacing w:after="0" w:line="240" w:lineRule="auto"/>
        <w:ind w:left="1440" w:hanging="735"/>
        <w:jc w:val="both"/>
        <w:rPr>
          <w:rFonts w:eastAsia="Arial" w:cs="Arial"/>
          <w:szCs w:val="28"/>
          <w:lang w:val="en-US" w:bidi="en-US"/>
        </w:rPr>
      </w:pPr>
    </w:p>
    <w:p w:rsidR="0090526C" w:rsidRDefault="0090526C" w:rsidP="0090526C">
      <w:pPr>
        <w:spacing w:after="0" w:line="240" w:lineRule="auto"/>
        <w:ind w:left="709" w:hanging="709"/>
        <w:jc w:val="both"/>
        <w:rPr>
          <w:rFonts w:eastAsia="Arial" w:cs="Arial"/>
          <w:szCs w:val="28"/>
          <w:u w:val="single"/>
          <w:lang w:val="en-US" w:bidi="en-US"/>
        </w:rPr>
      </w:pPr>
      <w:r>
        <w:rPr>
          <w:rFonts w:eastAsia="Arial" w:cs="Arial"/>
          <w:szCs w:val="28"/>
          <w:lang w:val="en-US" w:bidi="en-US"/>
        </w:rPr>
        <w:t>7)</w:t>
      </w:r>
      <w:r>
        <w:rPr>
          <w:rFonts w:eastAsia="Arial" w:cs="Arial"/>
          <w:szCs w:val="28"/>
          <w:lang w:val="en-US" w:bidi="en-US"/>
        </w:rPr>
        <w:tab/>
      </w:r>
      <w:r>
        <w:rPr>
          <w:rFonts w:eastAsia="Arial" w:cs="Arial"/>
          <w:szCs w:val="28"/>
          <w:u w:val="single"/>
          <w:lang w:val="en-US" w:bidi="en-US"/>
        </w:rPr>
        <w:t>Public Participation</w:t>
      </w:r>
    </w:p>
    <w:p w:rsidR="0090526C" w:rsidRDefault="0090526C" w:rsidP="0090526C">
      <w:pPr>
        <w:spacing w:after="0" w:line="240" w:lineRule="auto"/>
        <w:ind w:left="709" w:hanging="709"/>
        <w:jc w:val="both"/>
        <w:rPr>
          <w:rFonts w:eastAsia="Arial" w:cs="Arial"/>
          <w:szCs w:val="28"/>
          <w:u w:val="single"/>
          <w:lang w:val="en-US" w:bidi="en-US"/>
        </w:rPr>
      </w:pPr>
    </w:p>
    <w:p w:rsidR="0090526C" w:rsidRDefault="0090526C" w:rsidP="0090526C">
      <w:pPr>
        <w:spacing w:after="0" w:line="240" w:lineRule="auto"/>
        <w:ind w:left="709" w:hanging="709"/>
        <w:jc w:val="both"/>
        <w:rPr>
          <w:rFonts w:eastAsia="Arial" w:cs="Arial"/>
          <w:szCs w:val="28"/>
          <w:lang w:val="en-US" w:bidi="en-US"/>
        </w:rPr>
      </w:pPr>
      <w:r>
        <w:rPr>
          <w:rFonts w:eastAsia="Arial" w:cs="Arial"/>
          <w:szCs w:val="28"/>
          <w:lang w:val="en-US" w:bidi="en-US"/>
        </w:rPr>
        <w:tab/>
        <w:t>There were no members of the public present.</w:t>
      </w:r>
    </w:p>
    <w:p w:rsidR="0090526C" w:rsidRDefault="0090526C" w:rsidP="0090526C">
      <w:pPr>
        <w:spacing w:after="0" w:line="240" w:lineRule="auto"/>
        <w:ind w:left="709" w:hanging="709"/>
        <w:jc w:val="both"/>
        <w:rPr>
          <w:rFonts w:eastAsia="Arial" w:cs="Arial"/>
          <w:szCs w:val="28"/>
          <w:lang w:val="en-US" w:bidi="en-US"/>
        </w:rPr>
      </w:pPr>
    </w:p>
    <w:p w:rsidR="0090526C" w:rsidRDefault="0090526C" w:rsidP="0090526C">
      <w:pPr>
        <w:spacing w:after="0" w:line="240" w:lineRule="auto"/>
        <w:ind w:left="709" w:hanging="709"/>
        <w:jc w:val="both"/>
        <w:rPr>
          <w:rFonts w:eastAsia="Arial" w:cs="Arial"/>
          <w:szCs w:val="28"/>
          <w:u w:val="single"/>
          <w:lang w:val="en-US" w:bidi="en-US"/>
        </w:rPr>
      </w:pPr>
      <w:r>
        <w:rPr>
          <w:rFonts w:eastAsia="Arial" w:cs="Arial"/>
          <w:szCs w:val="28"/>
          <w:lang w:val="en-US" w:bidi="en-US"/>
        </w:rPr>
        <w:t>8)</w:t>
      </w:r>
      <w:r>
        <w:rPr>
          <w:rFonts w:eastAsia="Arial" w:cs="Arial"/>
          <w:szCs w:val="28"/>
          <w:lang w:val="en-US" w:bidi="en-US"/>
        </w:rPr>
        <w:tab/>
      </w:r>
      <w:r>
        <w:rPr>
          <w:rFonts w:eastAsia="Arial" w:cs="Arial"/>
          <w:szCs w:val="28"/>
          <w:u w:val="single"/>
          <w:lang w:val="en-US" w:bidi="en-US"/>
        </w:rPr>
        <w:t>Any Other Business</w:t>
      </w:r>
    </w:p>
    <w:p w:rsidR="0090526C" w:rsidRDefault="0090526C" w:rsidP="0090526C">
      <w:pPr>
        <w:spacing w:after="0" w:line="240" w:lineRule="auto"/>
        <w:ind w:left="709" w:hanging="709"/>
        <w:jc w:val="both"/>
        <w:rPr>
          <w:rFonts w:eastAsia="Arial" w:cs="Arial"/>
          <w:szCs w:val="28"/>
          <w:u w:val="single"/>
          <w:lang w:val="en-US" w:bidi="en-US"/>
        </w:rPr>
      </w:pPr>
    </w:p>
    <w:p w:rsidR="0090526C" w:rsidRDefault="0090526C" w:rsidP="0090526C">
      <w:pPr>
        <w:spacing w:after="0" w:line="240" w:lineRule="auto"/>
        <w:ind w:left="709" w:hanging="709"/>
        <w:jc w:val="both"/>
        <w:rPr>
          <w:rFonts w:eastAsia="Arial" w:cs="Arial"/>
          <w:szCs w:val="28"/>
          <w:lang w:val="en-US" w:bidi="en-US"/>
        </w:rPr>
      </w:pPr>
      <w:r>
        <w:rPr>
          <w:rFonts w:eastAsia="Arial" w:cs="Arial"/>
          <w:szCs w:val="28"/>
          <w:lang w:val="en-US" w:bidi="en-US"/>
        </w:rPr>
        <w:tab/>
        <w:t>There was no other business.</w:t>
      </w:r>
    </w:p>
    <w:p w:rsidR="004F3EB6" w:rsidRDefault="004F3EB6" w:rsidP="0090526C">
      <w:pPr>
        <w:spacing w:after="0" w:line="240" w:lineRule="auto"/>
        <w:ind w:left="709" w:hanging="709"/>
        <w:jc w:val="both"/>
        <w:rPr>
          <w:rFonts w:eastAsia="Arial" w:cs="Arial"/>
          <w:szCs w:val="28"/>
          <w:lang w:val="en-US" w:bidi="en-US"/>
        </w:rPr>
      </w:pPr>
    </w:p>
    <w:p w:rsidR="004F3EB6" w:rsidRDefault="004F3EB6" w:rsidP="0090526C">
      <w:pPr>
        <w:spacing w:after="0" w:line="240" w:lineRule="auto"/>
        <w:ind w:left="709" w:hanging="709"/>
        <w:jc w:val="both"/>
        <w:rPr>
          <w:rFonts w:eastAsia="Arial" w:cs="Arial"/>
          <w:szCs w:val="28"/>
          <w:u w:val="single"/>
          <w:lang w:val="en-US" w:bidi="en-US"/>
        </w:rPr>
      </w:pPr>
      <w:r>
        <w:rPr>
          <w:rFonts w:eastAsia="Arial" w:cs="Arial"/>
          <w:szCs w:val="28"/>
          <w:lang w:val="en-US" w:bidi="en-US"/>
        </w:rPr>
        <w:t>9)</w:t>
      </w:r>
      <w:r>
        <w:rPr>
          <w:rFonts w:eastAsia="Arial" w:cs="Arial"/>
          <w:szCs w:val="28"/>
          <w:lang w:val="en-US" w:bidi="en-US"/>
        </w:rPr>
        <w:tab/>
      </w:r>
      <w:r>
        <w:rPr>
          <w:rFonts w:eastAsia="Arial" w:cs="Arial"/>
          <w:szCs w:val="28"/>
          <w:u w:val="single"/>
          <w:lang w:val="en-US" w:bidi="en-US"/>
        </w:rPr>
        <w:t>Date of Next Meeting</w:t>
      </w:r>
    </w:p>
    <w:p w:rsidR="004F3EB6" w:rsidRDefault="004F3EB6" w:rsidP="0090526C">
      <w:pPr>
        <w:spacing w:after="0" w:line="240" w:lineRule="auto"/>
        <w:ind w:left="709" w:hanging="709"/>
        <w:jc w:val="both"/>
        <w:rPr>
          <w:rFonts w:eastAsia="Arial" w:cs="Arial"/>
          <w:szCs w:val="28"/>
          <w:u w:val="single"/>
          <w:lang w:val="en-US" w:bidi="en-US"/>
        </w:rPr>
      </w:pPr>
    </w:p>
    <w:p w:rsidR="004F3EB6" w:rsidRPr="004F3EB6" w:rsidRDefault="004F3EB6" w:rsidP="0090526C">
      <w:pPr>
        <w:spacing w:after="0" w:line="240" w:lineRule="auto"/>
        <w:ind w:left="709" w:hanging="709"/>
        <w:jc w:val="both"/>
        <w:rPr>
          <w:rFonts w:eastAsia="Arial" w:cs="Arial"/>
          <w:szCs w:val="28"/>
          <w:lang w:val="en-US" w:bidi="en-US"/>
        </w:rPr>
      </w:pPr>
      <w:r>
        <w:rPr>
          <w:rFonts w:eastAsia="Arial" w:cs="Arial"/>
          <w:szCs w:val="28"/>
          <w:lang w:val="en-US" w:bidi="en-US"/>
        </w:rPr>
        <w:tab/>
        <w:t xml:space="preserve">The date for the January meeting of the Steering Group has been brought forward to </w:t>
      </w:r>
      <w:r w:rsidR="00647A6A">
        <w:rPr>
          <w:rFonts w:eastAsia="Arial" w:cs="Arial"/>
          <w:szCs w:val="28"/>
          <w:lang w:val="en-US" w:bidi="en-US"/>
        </w:rPr>
        <w:t>Thursday 15 January at 6:30pm with the Management Meeting on</w:t>
      </w:r>
      <w:r>
        <w:rPr>
          <w:rFonts w:eastAsia="Arial" w:cs="Arial"/>
          <w:szCs w:val="28"/>
          <w:lang w:val="en-US" w:bidi="en-US"/>
        </w:rPr>
        <w:t xml:space="preserve"> 8 January at 2:30pm</w:t>
      </w:r>
      <w:r w:rsidR="00647A6A">
        <w:rPr>
          <w:rFonts w:eastAsia="Arial" w:cs="Arial"/>
          <w:szCs w:val="28"/>
          <w:lang w:val="en-US" w:bidi="en-US"/>
        </w:rPr>
        <w:t>.</w:t>
      </w:r>
    </w:p>
    <w:p w:rsidR="009113FF" w:rsidRDefault="009113FF" w:rsidP="00F75DCA">
      <w:pPr>
        <w:spacing w:after="0" w:line="240" w:lineRule="auto"/>
        <w:ind w:left="709" w:hanging="709"/>
        <w:jc w:val="both"/>
        <w:rPr>
          <w:rFonts w:eastAsia="Arial" w:cs="Arial"/>
          <w:szCs w:val="28"/>
          <w:lang w:val="en-US" w:bidi="en-US"/>
        </w:rPr>
      </w:pPr>
    </w:p>
    <w:p w:rsidR="004554CB" w:rsidRDefault="004554CB" w:rsidP="00F75DCA">
      <w:pPr>
        <w:spacing w:after="0" w:line="240" w:lineRule="auto"/>
        <w:ind w:left="709" w:hanging="709"/>
        <w:jc w:val="both"/>
        <w:rPr>
          <w:rFonts w:eastAsia="Arial" w:cs="Arial"/>
          <w:szCs w:val="28"/>
          <w:lang w:val="en-US" w:bidi="en-US"/>
        </w:rPr>
      </w:pPr>
      <w:r>
        <w:rPr>
          <w:rFonts w:eastAsia="Arial" w:cs="Arial"/>
          <w:szCs w:val="28"/>
          <w:lang w:val="en-US" w:bidi="en-US"/>
        </w:rPr>
        <w:t xml:space="preserve"> </w:t>
      </w:r>
    </w:p>
    <w:p w:rsidR="004554CB" w:rsidRPr="004554CB" w:rsidRDefault="004554CB" w:rsidP="00F75DCA">
      <w:pPr>
        <w:spacing w:after="0" w:line="240" w:lineRule="auto"/>
        <w:ind w:left="709" w:hanging="709"/>
        <w:jc w:val="both"/>
        <w:rPr>
          <w:rFonts w:eastAsia="Arial" w:cs="Arial"/>
          <w:szCs w:val="28"/>
          <w:lang w:val="en-US" w:bidi="en-US"/>
        </w:rPr>
      </w:pPr>
    </w:p>
    <w:p w:rsidR="00736447" w:rsidRDefault="00736447" w:rsidP="00F75DCA">
      <w:pPr>
        <w:spacing w:after="0" w:line="240" w:lineRule="auto"/>
        <w:ind w:left="709" w:hanging="709"/>
        <w:jc w:val="both"/>
        <w:rPr>
          <w:rFonts w:eastAsia="Arial" w:cs="Arial"/>
          <w:szCs w:val="28"/>
          <w:u w:val="single"/>
          <w:lang w:val="en-US" w:bidi="en-US"/>
        </w:rPr>
      </w:pPr>
    </w:p>
    <w:p w:rsidR="003611F6" w:rsidRDefault="003611F6" w:rsidP="003611F6">
      <w:pPr>
        <w:pStyle w:val="NoSpacing"/>
        <w:ind w:left="709" w:hanging="709"/>
        <w:rPr>
          <w:i/>
        </w:rPr>
      </w:pPr>
      <w:r>
        <w:rPr>
          <w:i/>
        </w:rPr>
        <w:t xml:space="preserve">The Chairman declared the meeting closed at </w:t>
      </w:r>
      <w:r w:rsidR="00647A6A">
        <w:rPr>
          <w:i/>
        </w:rPr>
        <w:t>7:2</w:t>
      </w:r>
      <w:r>
        <w:rPr>
          <w:i/>
        </w:rPr>
        <w:t>0pm.</w:t>
      </w:r>
    </w:p>
    <w:p w:rsidR="003663F6" w:rsidRPr="00945005" w:rsidRDefault="003663F6" w:rsidP="00945005">
      <w:pPr>
        <w:pStyle w:val="NoSpacing"/>
        <w:rPr>
          <w:b/>
        </w:rPr>
      </w:pPr>
    </w:p>
    <w:p w:rsidR="003663F6" w:rsidRPr="00945005" w:rsidRDefault="003663F6" w:rsidP="003611F6">
      <w:pPr>
        <w:pStyle w:val="NoSpacing"/>
        <w:ind w:left="709" w:hanging="709"/>
        <w:rPr>
          <w:szCs w:val="28"/>
          <w:u w:val="single"/>
        </w:rPr>
      </w:pPr>
      <w:r w:rsidRPr="00945005">
        <w:rPr>
          <w:szCs w:val="28"/>
          <w:u w:val="single"/>
        </w:rPr>
        <w:t>Attached</w:t>
      </w:r>
      <w:r w:rsidRPr="00945005">
        <w:rPr>
          <w:szCs w:val="28"/>
        </w:rPr>
        <w:t>:</w:t>
      </w:r>
    </w:p>
    <w:p w:rsidR="00945005" w:rsidRPr="00945005" w:rsidRDefault="00647A6A" w:rsidP="00945005">
      <w:pPr>
        <w:pStyle w:val="NoSpacing"/>
        <w:numPr>
          <w:ilvl w:val="0"/>
          <w:numId w:val="4"/>
        </w:numPr>
        <w:rPr>
          <w:rFonts w:cs="Arial"/>
          <w:szCs w:val="28"/>
        </w:rPr>
      </w:pPr>
      <w:r>
        <w:rPr>
          <w:rFonts w:cs="Arial"/>
          <w:szCs w:val="28"/>
        </w:rPr>
        <w:t>Calendar of Meetings 2015</w:t>
      </w:r>
    </w:p>
    <w:p w:rsidR="00945005" w:rsidRPr="00945005" w:rsidRDefault="00945005" w:rsidP="00647A6A">
      <w:pPr>
        <w:pStyle w:val="NoSpacing"/>
        <w:ind w:left="720"/>
        <w:rPr>
          <w:szCs w:val="28"/>
        </w:rPr>
      </w:pPr>
    </w:p>
    <w:sectPr w:rsidR="00945005" w:rsidRPr="00945005" w:rsidSect="005A0BDE">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8B" w:rsidRDefault="00EC5A8B" w:rsidP="00AD058E">
      <w:pPr>
        <w:spacing w:after="0" w:line="240" w:lineRule="auto"/>
      </w:pPr>
      <w:r>
        <w:separator/>
      </w:r>
    </w:p>
  </w:endnote>
  <w:endnote w:type="continuationSeparator" w:id="0">
    <w:p w:rsidR="00EC5A8B" w:rsidRDefault="00EC5A8B" w:rsidP="00AD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43836"/>
      <w:docPartObj>
        <w:docPartGallery w:val="Page Numbers (Bottom of Page)"/>
        <w:docPartUnique/>
      </w:docPartObj>
    </w:sdtPr>
    <w:sdtEndPr>
      <w:rPr>
        <w:noProof/>
      </w:rPr>
    </w:sdtEndPr>
    <w:sdtContent>
      <w:p w:rsidR="00AD058E" w:rsidRDefault="00AD058E">
        <w:pPr>
          <w:pStyle w:val="Footer"/>
          <w:jc w:val="center"/>
        </w:pPr>
        <w:r>
          <w:fldChar w:fldCharType="begin"/>
        </w:r>
        <w:r>
          <w:instrText xml:space="preserve"> PAGE   \* MERGEFORMAT </w:instrText>
        </w:r>
        <w:r>
          <w:fldChar w:fldCharType="separate"/>
        </w:r>
        <w:r w:rsidR="00D152A3">
          <w:rPr>
            <w:noProof/>
          </w:rPr>
          <w:t>3</w:t>
        </w:r>
        <w:r>
          <w:rPr>
            <w:noProof/>
          </w:rPr>
          <w:fldChar w:fldCharType="end"/>
        </w:r>
      </w:p>
    </w:sdtContent>
  </w:sdt>
  <w:p w:rsidR="00AD058E" w:rsidRDefault="00AD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8B" w:rsidRDefault="00EC5A8B" w:rsidP="00AD058E">
      <w:pPr>
        <w:spacing w:after="0" w:line="240" w:lineRule="auto"/>
      </w:pPr>
      <w:r>
        <w:separator/>
      </w:r>
    </w:p>
  </w:footnote>
  <w:footnote w:type="continuationSeparator" w:id="0">
    <w:p w:rsidR="00EC5A8B" w:rsidRDefault="00EC5A8B" w:rsidP="00AD0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60"/>
    <w:multiLevelType w:val="hybridMultilevel"/>
    <w:tmpl w:val="7E1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05FC5"/>
    <w:multiLevelType w:val="hybridMultilevel"/>
    <w:tmpl w:val="CB7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B7880"/>
    <w:multiLevelType w:val="hybridMultilevel"/>
    <w:tmpl w:val="4DA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44590"/>
    <w:multiLevelType w:val="hybridMultilevel"/>
    <w:tmpl w:val="E708E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54"/>
    <w:rsid w:val="00004891"/>
    <w:rsid w:val="000B59BE"/>
    <w:rsid w:val="00106369"/>
    <w:rsid w:val="00323418"/>
    <w:rsid w:val="003611F6"/>
    <w:rsid w:val="003663F6"/>
    <w:rsid w:val="0044567B"/>
    <w:rsid w:val="004554CB"/>
    <w:rsid w:val="00464959"/>
    <w:rsid w:val="004C511C"/>
    <w:rsid w:val="004F3EB6"/>
    <w:rsid w:val="00587C0A"/>
    <w:rsid w:val="005A0BDE"/>
    <w:rsid w:val="005E2763"/>
    <w:rsid w:val="00647A6A"/>
    <w:rsid w:val="00736447"/>
    <w:rsid w:val="0090526C"/>
    <w:rsid w:val="009113FF"/>
    <w:rsid w:val="00945005"/>
    <w:rsid w:val="00A13EE9"/>
    <w:rsid w:val="00AD058E"/>
    <w:rsid w:val="00AD7454"/>
    <w:rsid w:val="00AE7EDA"/>
    <w:rsid w:val="00C50B10"/>
    <w:rsid w:val="00D152A3"/>
    <w:rsid w:val="00DE1BC7"/>
    <w:rsid w:val="00E10650"/>
    <w:rsid w:val="00EC5A8B"/>
    <w:rsid w:val="00F6023A"/>
    <w:rsid w:val="00F7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959"/>
    <w:pPr>
      <w:spacing w:after="0" w:line="240" w:lineRule="auto"/>
    </w:pPr>
  </w:style>
  <w:style w:type="paragraph" w:styleId="ListParagraph">
    <w:name w:val="List Paragraph"/>
    <w:basedOn w:val="Normal"/>
    <w:uiPriority w:val="34"/>
    <w:qFormat/>
    <w:rsid w:val="00736447"/>
    <w:pPr>
      <w:ind w:left="720"/>
      <w:contextualSpacing/>
    </w:pPr>
  </w:style>
  <w:style w:type="paragraph" w:styleId="Header">
    <w:name w:val="header"/>
    <w:basedOn w:val="Normal"/>
    <w:link w:val="HeaderChar"/>
    <w:uiPriority w:val="99"/>
    <w:unhideWhenUsed/>
    <w:rsid w:val="00AD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8E"/>
  </w:style>
  <w:style w:type="paragraph" w:styleId="Footer">
    <w:name w:val="footer"/>
    <w:basedOn w:val="Normal"/>
    <w:link w:val="FooterChar"/>
    <w:uiPriority w:val="99"/>
    <w:unhideWhenUsed/>
    <w:rsid w:val="00AD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959"/>
    <w:pPr>
      <w:spacing w:after="0" w:line="240" w:lineRule="auto"/>
    </w:pPr>
  </w:style>
  <w:style w:type="paragraph" w:styleId="ListParagraph">
    <w:name w:val="List Paragraph"/>
    <w:basedOn w:val="Normal"/>
    <w:uiPriority w:val="34"/>
    <w:qFormat/>
    <w:rsid w:val="00736447"/>
    <w:pPr>
      <w:ind w:left="720"/>
      <w:contextualSpacing/>
    </w:pPr>
  </w:style>
  <w:style w:type="paragraph" w:styleId="Header">
    <w:name w:val="header"/>
    <w:basedOn w:val="Normal"/>
    <w:link w:val="HeaderChar"/>
    <w:uiPriority w:val="99"/>
    <w:unhideWhenUsed/>
    <w:rsid w:val="00AD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8E"/>
  </w:style>
  <w:style w:type="paragraph" w:styleId="Footer">
    <w:name w:val="footer"/>
    <w:basedOn w:val="Normal"/>
    <w:link w:val="FooterChar"/>
    <w:uiPriority w:val="99"/>
    <w:unhideWhenUsed/>
    <w:rsid w:val="00AD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Summers</dc:creator>
  <cp:lastModifiedBy>Sarah Summers</cp:lastModifiedBy>
  <cp:revision>2</cp:revision>
  <cp:lastPrinted>2014-09-30T16:23:00Z</cp:lastPrinted>
  <dcterms:created xsi:type="dcterms:W3CDTF">2014-11-27T15:32:00Z</dcterms:created>
  <dcterms:modified xsi:type="dcterms:W3CDTF">2014-11-27T15:32:00Z</dcterms:modified>
</cp:coreProperties>
</file>